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33A4" w14:textId="2B63FA18" w:rsidR="00663C26" w:rsidRDefault="00663C26" w:rsidP="00622C37">
      <w:r w:rsidRPr="00663C26">
        <w:rPr>
          <w:lang w:bidi="fr-FR"/>
        </w:rPr>
        <w:t>Un orage, aussi appelé tempête électrique, orage électrique, averse orageuse ou tout simplement tempête, est un phénomène météorologique caractérisé par la présence d’éclairs et de ses effets sonores sur l’atmosphère terrestre, que l’on appelle le tonnerre.</w:t>
      </w:r>
      <w:ins w:id="0" w:author="François Sudraud" w:date="2023-02-14T15:53:00Z">
        <w:r w:rsidR="00892EE9">
          <w:rPr>
            <w:lang w:bidi="fr-FR"/>
          </w:rPr>
          <w:t xml:space="preserve"> </w:t>
        </w:r>
      </w:ins>
      <w:proofErr w:type="gramStart"/>
      <w:r w:rsidRPr="00663C26">
        <w:rPr>
          <w:lang w:bidi="fr-FR"/>
        </w:rPr>
        <w:t>Le</w:t>
      </w:r>
      <w:proofErr w:type="gramEnd"/>
      <w:r w:rsidRPr="00663C26">
        <w:rPr>
          <w:lang w:bidi="fr-FR"/>
        </w:rPr>
        <w:t xml:space="preserve"> cumulonimbus est le type de nuage caractéristique des phénomènes orageux. Les orages sont généralement associés à des vents violents, de fortes pluies et parfois de la neige, du grésil, de la grêle</w:t>
      </w:r>
      <w:ins w:id="1" w:author="François Sudraud" w:date="2023-02-14T15:28:00Z">
        <w:r w:rsidR="00FA59FD" w:rsidRPr="00FA59FD">
          <w:rPr>
            <w:lang w:bidi="fr-FR"/>
          </w:rPr>
          <w:t>. Il peut aussi n’y avoir aucune précipitation.</w:t>
        </w:r>
      </w:ins>
      <w:del w:id="2" w:author="François Sudraud" w:date="2023-02-14T15:28:00Z">
        <w:r w:rsidRPr="00663C26" w:rsidDel="00FA59FD">
          <w:rPr>
            <w:lang w:bidi="fr-FR"/>
          </w:rPr>
          <w:delText xml:space="preserve">, ou bien à aucune précipitation. </w:delText>
        </w:r>
      </w:del>
      <w:ins w:id="3" w:author="François Sudraud" w:date="2023-02-14T15:28:00Z">
        <w:r w:rsidR="00FA59FD">
          <w:rPr>
            <w:lang w:bidi="fr-FR"/>
          </w:rPr>
          <w:t xml:space="preserve"> </w:t>
        </w:r>
      </w:ins>
      <w:r w:rsidRPr="00663C26">
        <w:rPr>
          <w:lang w:bidi="fr-FR"/>
        </w:rPr>
        <w:t xml:space="preserve">Lorsqu’ils sont accompagnés de grêle, </w:t>
      </w:r>
      <w:del w:id="4" w:author="François Sudraud" w:date="2023-02-14T15:28:00Z">
        <w:r w:rsidRPr="00663C26" w:rsidDel="00FA59FD">
          <w:rPr>
            <w:lang w:bidi="fr-FR"/>
          </w:rPr>
          <w:delText>il s’agit de</w:delText>
        </w:r>
      </w:del>
      <w:ins w:id="5" w:author="François Sudraud" w:date="2023-02-14T15:28:00Z">
        <w:r w:rsidR="00FA59FD">
          <w:rPr>
            <w:lang w:bidi="fr-FR"/>
          </w:rPr>
          <w:t>ils sont nommés</w:t>
        </w:r>
      </w:ins>
      <w:r w:rsidRPr="00663C26">
        <w:rPr>
          <w:lang w:bidi="fr-FR"/>
        </w:rPr>
        <w:t xml:space="preserve"> tempêtes de grêle. </w:t>
      </w:r>
      <w:ins w:id="6" w:author="François Sudraud" w:date="2023-02-14T15:29:00Z">
        <w:r w:rsidR="00FA59FD" w:rsidRPr="00FA59FD">
          <w:rPr>
            <w:lang w:bidi="fr-FR"/>
          </w:rPr>
          <w:t>Les orages peuvent être alignés en bandes de précipitations,</w:t>
        </w:r>
      </w:ins>
      <w:del w:id="7" w:author="François Sudraud" w:date="2023-02-14T15:29:00Z">
        <w:r w:rsidRPr="00663C26" w:rsidDel="00FA59FD">
          <w:rPr>
            <w:lang w:bidi="fr-FR"/>
          </w:rPr>
          <w:delText>Les orages peuvent survenir à la suite ou en bande de précipitations</w:delText>
        </w:r>
      </w:del>
      <w:r w:rsidRPr="00663C26">
        <w:rPr>
          <w:lang w:bidi="fr-FR"/>
        </w:rPr>
        <w:t xml:space="preserve">, qu’on appelle également ligne de grains. Les orages violents ou intenses peuvent se caractériser par une colonne d’air tournant. On les appelle </w:t>
      </w:r>
      <w:del w:id="8" w:author="François Sudraud" w:date="2023-02-14T15:29:00Z">
        <w:r w:rsidRPr="00663C26" w:rsidDel="00FA59FD">
          <w:rPr>
            <w:lang w:bidi="fr-FR"/>
          </w:rPr>
          <w:delText>orages supercellulaires</w:delText>
        </w:r>
      </w:del>
      <w:ins w:id="9" w:author="François Sudraud" w:date="2023-02-14T15:29:00Z">
        <w:r w:rsidR="00FA59FD">
          <w:rPr>
            <w:lang w:bidi="fr-FR"/>
          </w:rPr>
          <w:t>supercellules orageuses</w:t>
        </w:r>
      </w:ins>
      <w:r w:rsidRPr="00663C26">
        <w:rPr>
          <w:lang w:bidi="fr-FR"/>
        </w:rPr>
        <w:t>. Au fur et à mesure que les orages traversent la troposphère avec les vents moyens, le cisaillement vertical du vent dévie leur trajectoire à 90° dans sa direction.</w:t>
      </w:r>
    </w:p>
    <w:p w14:paraId="225429F0" w14:textId="11D99643" w:rsidR="00663C26" w:rsidRDefault="00663C26" w:rsidP="00622C37"/>
    <w:p w14:paraId="6366330C" w14:textId="3459998A" w:rsidR="00663C26" w:rsidRDefault="00663C26" w:rsidP="00622C37">
      <w:r w:rsidRPr="00663C26">
        <w:rPr>
          <w:lang w:bidi="fr-FR"/>
        </w:rPr>
        <w:t xml:space="preserve">Les orages sont provoqués par les mouvements ascendants rapides de l’air chaud et humide. Ils peuvent </w:t>
      </w:r>
      <w:del w:id="10" w:author="François Sudraud" w:date="2023-02-14T15:30:00Z">
        <w:r w:rsidRPr="00663C26" w:rsidDel="00FA59FD">
          <w:rPr>
            <w:lang w:bidi="fr-FR"/>
          </w:rPr>
          <w:delText xml:space="preserve">survenir </w:delText>
        </w:r>
      </w:del>
      <w:ins w:id="11" w:author="François Sudraud" w:date="2023-02-14T15:30:00Z">
        <w:r w:rsidR="00FA59FD">
          <w:rPr>
            <w:lang w:bidi="fr-FR"/>
          </w:rPr>
          <w:t>se former</w:t>
        </w:r>
        <w:r w:rsidR="00FA59FD" w:rsidRPr="00663C26">
          <w:rPr>
            <w:lang w:bidi="fr-FR"/>
          </w:rPr>
          <w:t xml:space="preserve"> </w:t>
        </w:r>
      </w:ins>
      <w:r w:rsidRPr="00663C26">
        <w:rPr>
          <w:lang w:bidi="fr-FR"/>
        </w:rPr>
        <w:t xml:space="preserve">à l’intérieur des masses d’air chaud et humide et sur les fronts. Tandis que l’air chaud et humide </w:t>
      </w:r>
      <w:del w:id="12" w:author="François Sudraud" w:date="2023-02-14T15:31:00Z">
        <w:r w:rsidRPr="00663C26" w:rsidDel="00FA59FD">
          <w:rPr>
            <w:lang w:bidi="fr-FR"/>
          </w:rPr>
          <w:delText>monte</w:delText>
        </w:r>
      </w:del>
      <w:ins w:id="13" w:author="François Sudraud" w:date="2023-02-14T15:31:00Z">
        <w:r w:rsidR="00FA59FD">
          <w:rPr>
            <w:lang w:bidi="fr-FR"/>
          </w:rPr>
          <w:t>s’élève</w:t>
        </w:r>
      </w:ins>
      <w:r w:rsidRPr="00663C26">
        <w:rPr>
          <w:lang w:bidi="fr-FR"/>
        </w:rPr>
        <w:t xml:space="preserve">, il se rafraîchit, se condense et forme des cumulonimbus qui peuvent </w:t>
      </w:r>
      <w:del w:id="14" w:author="François Sudraud" w:date="2023-02-14T15:31:00Z">
        <w:r w:rsidRPr="00663C26" w:rsidDel="00FA59FD">
          <w:rPr>
            <w:lang w:bidi="fr-FR"/>
          </w:rPr>
          <w:delText>mesurer</w:delText>
        </w:r>
      </w:del>
      <w:ins w:id="15" w:author="François Sudraud" w:date="2023-02-14T15:31:00Z">
        <w:r w:rsidR="00FA59FD">
          <w:rPr>
            <w:lang w:bidi="fr-FR"/>
          </w:rPr>
          <w:t xml:space="preserve"> atteindre des hauteurs</w:t>
        </w:r>
      </w:ins>
      <w:del w:id="16" w:author="François Sudraud" w:date="2023-02-14T15:31:00Z">
        <w:r w:rsidRPr="00663C26" w:rsidDel="00FA59FD">
          <w:rPr>
            <w:lang w:bidi="fr-FR"/>
          </w:rPr>
          <w:delText xml:space="preserve"> </w:delText>
        </w:r>
      </w:del>
      <w:ins w:id="17" w:author="François Sudraud" w:date="2023-02-14T15:31:00Z">
        <w:r w:rsidR="00FA59FD" w:rsidRPr="00663C26">
          <w:rPr>
            <w:lang w:bidi="fr-FR"/>
          </w:rPr>
          <w:t xml:space="preserve"> </w:t>
        </w:r>
      </w:ins>
      <w:r w:rsidRPr="00663C26">
        <w:rPr>
          <w:lang w:bidi="fr-FR"/>
        </w:rPr>
        <w:t xml:space="preserve">jusqu’à 20 km de haut. Lorsque l’air </w:t>
      </w:r>
      <w:del w:id="18" w:author="François Sudraud" w:date="2023-02-14T15:32:00Z">
        <w:r w:rsidRPr="00663C26" w:rsidDel="00FA59FD">
          <w:rPr>
            <w:lang w:bidi="fr-FR"/>
          </w:rPr>
          <w:delText xml:space="preserve">montant </w:delText>
        </w:r>
      </w:del>
      <w:ins w:id="19" w:author="François Sudraud" w:date="2023-02-14T15:32:00Z">
        <w:r w:rsidR="00FA59FD">
          <w:rPr>
            <w:lang w:bidi="fr-FR"/>
          </w:rPr>
          <w:t>ascendant</w:t>
        </w:r>
        <w:r w:rsidR="00FA59FD" w:rsidRPr="00663C26">
          <w:rPr>
            <w:lang w:bidi="fr-FR"/>
          </w:rPr>
          <w:t xml:space="preserve"> </w:t>
        </w:r>
      </w:ins>
      <w:r w:rsidRPr="00663C26">
        <w:rPr>
          <w:lang w:bidi="fr-FR"/>
        </w:rPr>
        <w:t>atteint son point de rosée</w:t>
      </w:r>
      <w:ins w:id="20" w:author="François Sudraud" w:date="2023-02-14T15:32:00Z">
        <w:r w:rsidR="00FA59FD">
          <w:rPr>
            <w:lang w:bidi="fr-FR"/>
          </w:rPr>
          <w:t xml:space="preserve">, des gouttelettes </w:t>
        </w:r>
      </w:ins>
      <w:ins w:id="21" w:author="François Sudraud" w:date="2023-02-14T15:33:00Z">
        <w:r w:rsidR="00FA59FD">
          <w:rPr>
            <w:lang w:bidi="fr-FR"/>
          </w:rPr>
          <w:t>d’eau et de la glace</w:t>
        </w:r>
      </w:ins>
      <w:del w:id="22" w:author="François Sudraud" w:date="2023-02-14T15:32:00Z">
        <w:r w:rsidRPr="00663C26" w:rsidDel="00FA59FD">
          <w:rPr>
            <w:lang w:bidi="fr-FR"/>
          </w:rPr>
          <w:delText xml:space="preserve"> et forme des gouttes d’eau</w:delText>
        </w:r>
      </w:del>
      <w:r w:rsidRPr="00663C26">
        <w:rPr>
          <w:lang w:bidi="fr-FR"/>
        </w:rPr>
        <w:t xml:space="preserve"> </w:t>
      </w:r>
      <w:ins w:id="23" w:author="François Sudraud" w:date="2023-02-14T15:34:00Z">
        <w:r w:rsidR="00FA59FD">
          <w:rPr>
            <w:lang w:bidi="fr-FR"/>
          </w:rPr>
          <w:t xml:space="preserve">se forment et commencent à </w:t>
        </w:r>
      </w:ins>
      <w:del w:id="24" w:author="François Sudraud" w:date="2023-02-14T15:33:00Z">
        <w:r w:rsidRPr="00663C26" w:rsidDel="00FA59FD">
          <w:rPr>
            <w:lang w:bidi="fr-FR"/>
          </w:rPr>
          <w:delText xml:space="preserve">et de la glace </w:delText>
        </w:r>
      </w:del>
      <w:del w:id="25" w:author="François Sudraud" w:date="2023-02-14T15:34:00Z">
        <w:r w:rsidRPr="00663C26" w:rsidDel="00FA59FD">
          <w:rPr>
            <w:lang w:bidi="fr-FR"/>
          </w:rPr>
          <w:delText xml:space="preserve">avant </w:delText>
        </w:r>
      </w:del>
      <w:r w:rsidRPr="00663C26">
        <w:rPr>
          <w:lang w:bidi="fr-FR"/>
        </w:rPr>
        <w:t xml:space="preserve">traverser les nuages et </w:t>
      </w:r>
      <w:del w:id="26" w:author="François Sudraud" w:date="2023-02-14T15:34:00Z">
        <w:r w:rsidRPr="00663C26" w:rsidDel="00FA59FD">
          <w:rPr>
            <w:lang w:bidi="fr-FR"/>
          </w:rPr>
          <w:delText>de descendre</w:delText>
        </w:r>
      </w:del>
      <w:ins w:id="27" w:author="François Sudraud" w:date="2023-02-14T15:34:00Z">
        <w:r w:rsidR="00FA59FD">
          <w:rPr>
            <w:lang w:bidi="fr-FR"/>
          </w:rPr>
          <w:t>à tomb</w:t>
        </w:r>
      </w:ins>
      <w:ins w:id="28" w:author="François Sudraud" w:date="2023-02-14T15:35:00Z">
        <w:r w:rsidR="00FA59FD">
          <w:rPr>
            <w:lang w:bidi="fr-FR"/>
          </w:rPr>
          <w:t>er</w:t>
        </w:r>
      </w:ins>
      <w:r w:rsidRPr="00663C26">
        <w:rPr>
          <w:lang w:bidi="fr-FR"/>
        </w:rPr>
        <w:t xml:space="preserve"> vers la surface de la Terre. En tombant, les gouttes entrent en collision et </w:t>
      </w:r>
      <w:del w:id="29" w:author="François Sudraud" w:date="2023-02-14T15:35:00Z">
        <w:r w:rsidRPr="00663C26" w:rsidDel="004C1F3B">
          <w:rPr>
            <w:lang w:bidi="fr-FR"/>
          </w:rPr>
          <w:delText>s’agrandissent</w:delText>
        </w:r>
      </w:del>
      <w:ins w:id="30" w:author="François Sudraud" w:date="2023-02-14T15:35:00Z">
        <w:r w:rsidR="004C1F3B">
          <w:rPr>
            <w:lang w:bidi="fr-FR"/>
          </w:rPr>
          <w:t>grossissent</w:t>
        </w:r>
      </w:ins>
      <w:r w:rsidRPr="00663C26">
        <w:rPr>
          <w:lang w:bidi="fr-FR"/>
        </w:rPr>
        <w:t xml:space="preserve">. Les gouttes qui tombent forment un courant descendant qui se disperse sur la surface de la Terre et qui provoque des vents violents ainsi que </w:t>
      </w:r>
      <w:ins w:id="31" w:author="François Sudraud" w:date="2023-02-14T15:35:00Z">
        <w:r w:rsidR="004C1F3B">
          <w:rPr>
            <w:lang w:bidi="fr-FR"/>
          </w:rPr>
          <w:t>l</w:t>
        </w:r>
      </w:ins>
      <w:del w:id="32" w:author="François Sudraud" w:date="2023-02-14T15:35:00Z">
        <w:r w:rsidRPr="00663C26" w:rsidDel="004C1F3B">
          <w:rPr>
            <w:lang w:bidi="fr-FR"/>
          </w:rPr>
          <w:delText>d</w:delText>
        </w:r>
      </w:del>
      <w:r w:rsidRPr="00663C26">
        <w:rPr>
          <w:lang w:bidi="fr-FR"/>
        </w:rPr>
        <w:t>es orages.</w:t>
      </w:r>
    </w:p>
    <w:sectPr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çois Sudraud">
    <w15:presenceInfo w15:providerId="Windows Live" w15:userId="0a81ad9c48a20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4C1F3B"/>
    <w:rsid w:val="00622C37"/>
    <w:rsid w:val="00663C26"/>
    <w:rsid w:val="00694A90"/>
    <w:rsid w:val="00757BA8"/>
    <w:rsid w:val="00892EE9"/>
    <w:rsid w:val="00FA5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FA5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François Sudraud</cp:lastModifiedBy>
  <cp:revision>3</cp:revision>
  <dcterms:created xsi:type="dcterms:W3CDTF">2023-02-10T17:27:00Z</dcterms:created>
  <dcterms:modified xsi:type="dcterms:W3CDTF">2023-02-14T14:54:00Z</dcterms:modified>
</cp:coreProperties>
</file>