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27828" w14:textId="6C6AB14D" w:rsidR="00840A93" w:rsidRDefault="00000000">
      <w:r>
        <w:rPr>
          <w:lang w:bidi="fr-FR"/>
        </w:rPr>
        <w:t>Un orage, également appelé tempête électrique, orage électrique, averse orageuse ou simplement tempête, est un phénomène météo</w:t>
      </w:r>
      <w:ins w:id="0" w:author="François Sudraud" w:date="2023-02-14T14:17:00Z">
        <w:r w:rsidR="008C19C5">
          <w:rPr>
            <w:lang w:bidi="fr-FR"/>
          </w:rPr>
          <w:t>rologique</w:t>
        </w:r>
      </w:ins>
      <w:r>
        <w:rPr>
          <w:lang w:bidi="fr-FR"/>
        </w:rPr>
        <w:t xml:space="preserve"> caractérisé par la présence d’éclairs et leur effet acoustique sur l’atmosphère terrestre que l’on appelle le tonnerre. Le type de nuage météorologique</w:t>
      </w:r>
      <w:ins w:id="1" w:author="François Sudraud" w:date="2023-02-14T14:06:00Z">
        <w:r w:rsidR="00014808">
          <w:rPr>
            <w:lang w:bidi="fr-FR"/>
          </w:rPr>
          <w:t>ment</w:t>
        </w:r>
      </w:ins>
      <w:r>
        <w:rPr>
          <w:lang w:bidi="fr-FR"/>
        </w:rPr>
        <w:t xml:space="preserve"> associé à l’orage est le cumulonimbus. Les orages sont en général accompagnés de vents violents, de fortes pluies et parfois de neige, de grésil</w:t>
      </w:r>
      <w:del w:id="2" w:author="François Sudraud" w:date="2023-02-14T14:06:00Z">
        <w:r w:rsidDel="00014808">
          <w:rPr>
            <w:lang w:bidi="fr-FR"/>
          </w:rPr>
          <w:delText xml:space="preserve">, </w:delText>
        </w:r>
      </w:del>
      <w:ins w:id="3" w:author="François Sudraud" w:date="2023-02-14T14:06:00Z">
        <w:r w:rsidR="00014808">
          <w:rPr>
            <w:lang w:bidi="fr-FR"/>
          </w:rPr>
          <w:t xml:space="preserve"> et </w:t>
        </w:r>
      </w:ins>
      <w:r>
        <w:rPr>
          <w:lang w:bidi="fr-FR"/>
        </w:rPr>
        <w:t>de grêle</w:t>
      </w:r>
      <w:bookmarkStart w:id="4" w:name="_Hlk127280900"/>
      <w:r>
        <w:rPr>
          <w:lang w:bidi="fr-FR"/>
        </w:rPr>
        <w:t xml:space="preserve">. </w:t>
      </w:r>
      <w:bookmarkStart w:id="5" w:name="_Hlk127280345"/>
      <w:r>
        <w:rPr>
          <w:lang w:bidi="fr-FR"/>
        </w:rPr>
        <w:t>Il peut aussi n’y avoir aucune précipitation.</w:t>
      </w:r>
      <w:bookmarkEnd w:id="4"/>
      <w:bookmarkEnd w:id="5"/>
      <w:r>
        <w:rPr>
          <w:lang w:bidi="fr-FR"/>
        </w:rPr>
        <w:t xml:space="preserve"> Les orages avec de la grêle sont appelés des tempêtes de grêle. </w:t>
      </w:r>
      <w:bookmarkStart w:id="6" w:name="_Hlk127280962"/>
      <w:r>
        <w:rPr>
          <w:lang w:bidi="fr-FR"/>
        </w:rPr>
        <w:t xml:space="preserve">Les orages peuvent être alignés en bandes de précipitations, </w:t>
      </w:r>
      <w:bookmarkEnd w:id="6"/>
      <w:r>
        <w:rPr>
          <w:lang w:bidi="fr-FR"/>
        </w:rPr>
        <w:t xml:space="preserve">appelées des </w:t>
      </w:r>
      <w:del w:id="7" w:author="François Sudraud" w:date="2023-02-14T14:07:00Z">
        <w:r w:rsidDel="00014808">
          <w:rPr>
            <w:lang w:bidi="fr-FR"/>
          </w:rPr>
          <w:delText>bourrasques</w:delText>
        </w:r>
      </w:del>
      <w:ins w:id="8" w:author="François Sudraud" w:date="2023-02-14T14:07:00Z">
        <w:r w:rsidR="00014808">
          <w:rPr>
            <w:lang w:bidi="fr-FR"/>
          </w:rPr>
          <w:t>lignes de grain</w:t>
        </w:r>
      </w:ins>
      <w:r>
        <w:rPr>
          <w:lang w:bidi="fr-FR"/>
        </w:rPr>
        <w:t>. Des orages forts ou violents peuvent tourner</w:t>
      </w:r>
      <w:ins w:id="9" w:author="François Sudraud" w:date="2023-02-14T14:07:00Z">
        <w:r w:rsidR="00014808">
          <w:rPr>
            <w:lang w:bidi="fr-FR"/>
          </w:rPr>
          <w:t xml:space="preserve"> sur eux-mêmes</w:t>
        </w:r>
      </w:ins>
      <w:r>
        <w:rPr>
          <w:lang w:bidi="fr-FR"/>
        </w:rPr>
        <w:t xml:space="preserve">, ce qui donne lieu à des supercellules orageuses. Tandis que la plupart des orages se déplacent selon le flux du vent </w:t>
      </w:r>
      <w:ins w:id="10" w:author="François Sudraud" w:date="2023-02-14T14:46:00Z">
        <w:r w:rsidR="00BC0EFA">
          <w:rPr>
            <w:lang w:bidi="fr-FR"/>
          </w:rPr>
          <w:t>moyen</w:t>
        </w:r>
      </w:ins>
      <w:ins w:id="11" w:author="François Sudraud" w:date="2023-02-14T14:47:00Z">
        <w:r w:rsidR="00BC0EFA">
          <w:rPr>
            <w:lang w:bidi="fr-FR"/>
          </w:rPr>
          <w:t xml:space="preserve"> </w:t>
        </w:r>
      </w:ins>
      <w:del w:id="12" w:author="François Sudraud" w:date="2023-02-14T14:10:00Z">
        <w:r w:rsidDel="00014808">
          <w:rPr>
            <w:lang w:bidi="fr-FR"/>
          </w:rPr>
          <w:delText xml:space="preserve">principal </w:delText>
        </w:r>
      </w:del>
      <w:r>
        <w:rPr>
          <w:lang w:bidi="fr-FR"/>
        </w:rPr>
        <w:t xml:space="preserve">à travers </w:t>
      </w:r>
      <w:del w:id="13" w:author="François Sudraud" w:date="2023-02-14T14:10:00Z">
        <w:r w:rsidDel="00014808">
          <w:rPr>
            <w:lang w:bidi="fr-FR"/>
          </w:rPr>
          <w:delText xml:space="preserve">la couche de </w:delText>
        </w:r>
      </w:del>
      <w:r>
        <w:rPr>
          <w:lang w:bidi="fr-FR"/>
        </w:rPr>
        <w:t xml:space="preserve">la troposphère où ils se situent, le cisaillement vertical du vent provoque une déviation de leur course à un angle droit </w:t>
      </w:r>
      <w:del w:id="14" w:author="François Sudraud" w:date="2023-02-14T14:25:00Z">
        <w:r w:rsidDel="00B47FEC">
          <w:rPr>
            <w:lang w:bidi="fr-FR"/>
          </w:rPr>
          <w:delText>de</w:delText>
        </w:r>
      </w:del>
      <w:ins w:id="15" w:author="François Sudraud" w:date="2023-02-14T14:11:00Z">
        <w:r w:rsidR="00014808">
          <w:rPr>
            <w:lang w:bidi="fr-FR"/>
          </w:rPr>
          <w:t xml:space="preserve"> </w:t>
        </w:r>
      </w:ins>
      <w:ins w:id="16" w:author="François Sudraud" w:date="2023-02-14T14:47:00Z">
        <w:r w:rsidR="00BC0EFA">
          <w:rPr>
            <w:lang w:bidi="fr-FR"/>
          </w:rPr>
          <w:t xml:space="preserve">avec la direction </w:t>
        </w:r>
      </w:ins>
      <w:del w:id="17" w:author="François Sudraud" w:date="2023-02-14T14:11:00Z">
        <w:r w:rsidDel="00014808">
          <w:rPr>
            <w:lang w:bidi="fr-FR"/>
          </w:rPr>
          <w:delText xml:space="preserve"> la direction</w:delText>
        </w:r>
      </w:del>
      <w:del w:id="18" w:author="François Sudraud" w:date="2023-02-14T14:24:00Z">
        <w:r w:rsidDel="008C19C5">
          <w:rPr>
            <w:lang w:bidi="fr-FR"/>
          </w:rPr>
          <w:delText xml:space="preserve"> </w:delText>
        </w:r>
      </w:del>
      <w:r>
        <w:rPr>
          <w:lang w:bidi="fr-FR"/>
        </w:rPr>
        <w:t>du cisaillement.</w:t>
      </w:r>
    </w:p>
    <w:p w14:paraId="2D585E2A" w14:textId="77777777" w:rsidR="00840A93" w:rsidRDefault="00840A93"/>
    <w:p w14:paraId="32213D9C" w14:textId="6BCD14CB" w:rsidR="00840A93" w:rsidRDefault="00000000">
      <w:r>
        <w:rPr>
          <w:lang w:bidi="fr-FR"/>
        </w:rPr>
        <w:t xml:space="preserve">Les orages découlent d’un mouvement ascendant rapide de l’air chaud et humide. Ils peuvent </w:t>
      </w:r>
      <w:del w:id="19" w:author="François Sudraud" w:date="2023-02-14T14:11:00Z">
        <w:r w:rsidDel="00014808">
          <w:rPr>
            <w:lang w:bidi="fr-FR"/>
          </w:rPr>
          <w:delText xml:space="preserve">survenir </w:delText>
        </w:r>
      </w:del>
      <w:ins w:id="20" w:author="François Sudraud" w:date="2023-02-14T14:11:00Z">
        <w:r w:rsidR="00014808">
          <w:rPr>
            <w:lang w:bidi="fr-FR"/>
          </w:rPr>
          <w:t>se former</w:t>
        </w:r>
        <w:r w:rsidR="00014808">
          <w:rPr>
            <w:lang w:bidi="fr-FR"/>
          </w:rPr>
          <w:t xml:space="preserve"> </w:t>
        </w:r>
      </w:ins>
      <w:r>
        <w:rPr>
          <w:lang w:bidi="fr-FR"/>
        </w:rPr>
        <w:t xml:space="preserve">au sein de masses d’air chaud et humide et sur les fronts. Alors que l’air chaud et humide s’élève, </w:t>
      </w:r>
      <w:bookmarkStart w:id="21" w:name="_Hlk127279368"/>
      <w:r>
        <w:rPr>
          <w:lang w:bidi="fr-FR"/>
        </w:rPr>
        <w:t xml:space="preserve">il se rafraîchit, </w:t>
      </w:r>
      <w:ins w:id="22" w:author="François Sudraud" w:date="2023-02-14T14:48:00Z">
        <w:r w:rsidR="00BC0EFA">
          <w:rPr>
            <w:lang w:bidi="fr-FR"/>
          </w:rPr>
          <w:t xml:space="preserve">se </w:t>
        </w:r>
      </w:ins>
      <w:r>
        <w:rPr>
          <w:lang w:bidi="fr-FR"/>
        </w:rPr>
        <w:t xml:space="preserve">condense et forme des cumulonimbus </w:t>
      </w:r>
      <w:bookmarkEnd w:id="21"/>
      <w:r>
        <w:rPr>
          <w:lang w:bidi="fr-FR"/>
        </w:rPr>
        <w:t xml:space="preserve">qui peuvent atteindre des hauteurs supérieures à 20 km. Lorsque l’air ascendant atteint son point de rosée, des gouttes d’eau et de la glace se forment et commencent à tomber à travers les nuages vers la surface de la Terre. Lors de leur chute, les gouttelettes entrent en collision </w:t>
      </w:r>
      <w:del w:id="23" w:author="François Sudraud" w:date="2023-02-14T14:13:00Z">
        <w:r w:rsidDel="00014808">
          <w:rPr>
            <w:lang w:bidi="fr-FR"/>
          </w:rPr>
          <w:delText>avec d’autres gouttelettes</w:delText>
        </w:r>
      </w:del>
      <w:ins w:id="24" w:author="François Sudraud" w:date="2023-02-14T14:13:00Z">
        <w:r w:rsidR="00014808">
          <w:rPr>
            <w:lang w:bidi="fr-FR"/>
          </w:rPr>
          <w:t>entre elles</w:t>
        </w:r>
      </w:ins>
      <w:r>
        <w:rPr>
          <w:lang w:bidi="fr-FR"/>
        </w:rPr>
        <w:t xml:space="preserve"> et deviennent plus grosses. </w:t>
      </w:r>
      <w:del w:id="25" w:author="François Sudraud" w:date="2023-02-14T14:14:00Z">
        <w:r w:rsidDel="00014808">
          <w:rPr>
            <w:lang w:bidi="fr-FR"/>
          </w:rPr>
          <w:delText>Les gouttelettes tombantes</w:delText>
        </w:r>
      </w:del>
      <w:ins w:id="26" w:author="François Sudraud" w:date="2023-02-14T14:14:00Z">
        <w:r w:rsidR="00014808">
          <w:rPr>
            <w:lang w:bidi="fr-FR"/>
          </w:rPr>
          <w:t>La chute des gouttelettes</w:t>
        </w:r>
      </w:ins>
      <w:r>
        <w:rPr>
          <w:lang w:bidi="fr-FR"/>
        </w:rPr>
        <w:t xml:space="preserve"> crée</w:t>
      </w:r>
      <w:del w:id="27" w:author="François Sudraud" w:date="2023-02-14T14:14:00Z">
        <w:r w:rsidDel="00014808">
          <w:rPr>
            <w:lang w:bidi="fr-FR"/>
          </w:rPr>
          <w:delText>n</w:delText>
        </w:r>
      </w:del>
      <w:del w:id="28" w:author="François Sudraud" w:date="2023-02-14T14:47:00Z">
        <w:r w:rsidDel="00BC0EFA">
          <w:rPr>
            <w:lang w:bidi="fr-FR"/>
          </w:rPr>
          <w:delText>t</w:delText>
        </w:r>
      </w:del>
      <w:r>
        <w:rPr>
          <w:lang w:bidi="fr-FR"/>
        </w:rPr>
        <w:t xml:space="preserve"> un courant d’air descendant qui s’étend au sol et provoque </w:t>
      </w:r>
      <w:ins w:id="29" w:author="François Sudraud" w:date="2023-02-14T14:15:00Z">
        <w:r w:rsidR="00014808">
          <w:rPr>
            <w:lang w:bidi="fr-FR"/>
          </w:rPr>
          <w:t>l</w:t>
        </w:r>
      </w:ins>
      <w:del w:id="30" w:author="François Sudraud" w:date="2023-02-14T14:15:00Z">
        <w:r w:rsidDel="00014808">
          <w:rPr>
            <w:lang w:bidi="fr-FR"/>
          </w:rPr>
          <w:delText>d</w:delText>
        </w:r>
      </w:del>
      <w:r>
        <w:rPr>
          <w:lang w:bidi="fr-FR"/>
        </w:rPr>
        <w:t>es vents forts associés à des orages.</w:t>
      </w:r>
    </w:p>
    <w:sectPr w:rsidR="00840A93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ançois Sudraud">
    <w15:presenceInfo w15:providerId="Windows Live" w15:userId="0a81ad9c48a207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93"/>
    <w:rsid w:val="00014808"/>
    <w:rsid w:val="005421BB"/>
    <w:rsid w:val="00840A93"/>
    <w:rsid w:val="008C19C5"/>
    <w:rsid w:val="00B47FEC"/>
    <w:rsid w:val="00BC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842F"/>
  <w15:docId w15:val="{FECB8DD4-8E34-4B42-8E92-61F56ACD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  <w:lang/>
    </w:rPr>
  </w:style>
  <w:style w:type="paragraph" w:styleId="Rvision">
    <w:name w:val="Revision"/>
    <w:hidden/>
    <w:uiPriority w:val="99"/>
    <w:semiHidden/>
    <w:rsid w:val="00014808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Sudraud</dc:creator>
  <dc:description/>
  <cp:lastModifiedBy>François Sudraud</cp:lastModifiedBy>
  <cp:revision>5</cp:revision>
  <dcterms:created xsi:type="dcterms:W3CDTF">2023-02-10T17:27:00Z</dcterms:created>
  <dcterms:modified xsi:type="dcterms:W3CDTF">2023-02-14T14:35:00Z</dcterms:modified>
  <dc:language>fr-FR</dc:language>
</cp:coreProperties>
</file>